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ACFF" w14:textId="77777777" w:rsidR="00B62A30" w:rsidRDefault="00B62A30" w:rsidP="00B62A30">
      <w:pPr>
        <w:spacing w:after="0"/>
        <w:rPr>
          <w:b/>
          <w:bCs/>
          <w:color w:val="1E3D78"/>
        </w:rPr>
      </w:pPr>
      <w:bookmarkStart w:id="0" w:name="_GoBack"/>
      <w:bookmarkEnd w:id="0"/>
      <w:r>
        <w:rPr>
          <w:b/>
          <w:bCs/>
          <w:color w:val="1E3D78"/>
        </w:rPr>
        <w:t>Script 1: Georgie finds out about the weather and climate.</w:t>
      </w:r>
    </w:p>
    <w:p w14:paraId="1440AE92" w14:textId="77777777" w:rsidR="00B62A30" w:rsidRPr="00066D17" w:rsidRDefault="00B62A30" w:rsidP="00B62A30">
      <w:pPr>
        <w:spacing w:after="0"/>
        <w:rPr>
          <w:b/>
          <w:bCs/>
          <w:color w:val="1E3D78"/>
        </w:rPr>
      </w:pPr>
      <w:r w:rsidRPr="00066D17">
        <w:rPr>
          <w:b/>
          <w:bCs/>
          <w:color w:val="1E3D78"/>
        </w:rPr>
        <w:t>Inquiry Questions:</w:t>
      </w:r>
    </w:p>
    <w:p w14:paraId="1075DB4D" w14:textId="77777777" w:rsidR="00B62A30" w:rsidRDefault="00B62A30" w:rsidP="00B62A30">
      <w:pPr>
        <w:pStyle w:val="ListParagraph"/>
      </w:pPr>
      <w:r>
        <w:t>How do we know about the weather, climate, precipitation and natural hazards?</w:t>
      </w:r>
    </w:p>
    <w:p w14:paraId="146ADEA9" w14:textId="6E0B0C85" w:rsidR="00B62A30" w:rsidRDefault="00B62A30" w:rsidP="00B62A30">
      <w:pPr>
        <w:pStyle w:val="ListParagraph"/>
      </w:pPr>
      <w:r>
        <w:t>What is the Bureau of Meteorology?</w:t>
      </w:r>
    </w:p>
    <w:p w14:paraId="62ECAA05" w14:textId="77777777" w:rsidR="00B62A30" w:rsidRDefault="00B62A30" w:rsidP="00B62A30">
      <w:pPr>
        <w:pStyle w:val="ListParagraph"/>
      </w:pPr>
      <w:r>
        <w:t>What data is collected about precipitation, wind, East Coast Lows, river heights, temperature and waves?</w:t>
      </w:r>
    </w:p>
    <w:p w14:paraId="2C437D99" w14:textId="209B8CBF" w:rsidR="00B62A30" w:rsidRDefault="00B62A30" w:rsidP="00B62A30">
      <w:pPr>
        <w:pStyle w:val="ListParagraph"/>
      </w:pPr>
      <w:r>
        <w:t>What are some of the skills and tools that agencies such the</w:t>
      </w:r>
      <w:ins w:id="1" w:author="Kathy Driscoll" w:date="2019-10-16T18:22:00Z">
        <w:r w:rsidR="00472C4B">
          <w:t xml:space="preserve"> </w:t>
        </w:r>
      </w:ins>
      <w:r>
        <w:t>Bureau of Meteorology use daily?</w:t>
      </w:r>
    </w:p>
    <w:p w14:paraId="3436331F" w14:textId="77777777" w:rsidR="00B62A30" w:rsidRDefault="00B62A30" w:rsidP="00B62A30">
      <w:pPr>
        <w:pStyle w:val="ListParagraph"/>
        <w:numPr>
          <w:ilvl w:val="0"/>
          <w:numId w:val="0"/>
        </w:numPr>
        <w:ind w:left="720" w:hanging="360"/>
      </w:pPr>
    </w:p>
    <w:p w14:paraId="1E53EC41" w14:textId="77777777" w:rsidR="00B62A30" w:rsidRDefault="00B62A30" w:rsidP="00B62A30">
      <w:pPr>
        <w:pStyle w:val="ListParagraph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A30" w:rsidRPr="00533C97" w14:paraId="6CA2EB87" w14:textId="77777777" w:rsidTr="0027427E">
        <w:tc>
          <w:tcPr>
            <w:tcW w:w="10060" w:type="dxa"/>
          </w:tcPr>
          <w:p w14:paraId="149B31BD" w14:textId="77777777" w:rsidR="00B62A30" w:rsidRDefault="00B62A30" w:rsidP="0027427E">
            <w:pPr>
              <w:pStyle w:val="ListParagraph"/>
              <w:numPr>
                <w:ilvl w:val="0"/>
                <w:numId w:val="0"/>
              </w:numPr>
              <w:ind w:left="720" w:hanging="36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E9E1AF4" wp14:editId="027CD597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106680</wp:posOffset>
                  </wp:positionV>
                  <wp:extent cx="2109470" cy="1835150"/>
                  <wp:effectExtent l="0" t="0" r="508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0CFD503" w14:textId="77777777" w:rsidR="00E71A59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 xml:space="preserve">Hi! </w:t>
            </w:r>
          </w:p>
          <w:p w14:paraId="602B9427" w14:textId="77777777" w:rsidR="00B62A30" w:rsidRPr="00533C97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>I wonder sometimes who actually tracks the rain, water and weather around the globe? What a job it must be? Imagine understanding water around the whole world! across countries, oceans mountain ranges and all the places I hope to see one day when I travel?</w:t>
            </w:r>
          </w:p>
          <w:p w14:paraId="02DF81A0" w14:textId="49863614" w:rsidR="00B62A30" w:rsidRPr="00533C97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>Well</w:t>
            </w:r>
            <w:r w:rsidR="00E71A59">
              <w:rPr>
                <w:bCs/>
              </w:rPr>
              <w:t>…</w:t>
            </w:r>
            <w:r w:rsidRPr="00533C97">
              <w:rPr>
                <w:bCs/>
              </w:rPr>
              <w:t>here in Australia we have the</w:t>
            </w:r>
            <w:r>
              <w:rPr>
                <w:bCs/>
              </w:rPr>
              <w:t xml:space="preserve"> </w:t>
            </w:r>
            <w:r w:rsidRPr="00533C97">
              <w:rPr>
                <w:bCs/>
              </w:rPr>
              <w:t xml:space="preserve">Bureau of Meteorology – they do the lot!  They understand where </w:t>
            </w:r>
            <w:r w:rsidR="00E71A59">
              <w:rPr>
                <w:bCs/>
              </w:rPr>
              <w:t xml:space="preserve">and </w:t>
            </w:r>
            <w:r w:rsidRPr="00533C97">
              <w:rPr>
                <w:bCs/>
              </w:rPr>
              <w:t xml:space="preserve">when the </w:t>
            </w:r>
            <w:r w:rsidR="00E71A59" w:rsidRPr="00533C97">
              <w:rPr>
                <w:bCs/>
              </w:rPr>
              <w:t xml:space="preserve">weather and </w:t>
            </w:r>
            <w:r w:rsidRPr="00533C97">
              <w:rPr>
                <w:bCs/>
              </w:rPr>
              <w:t>water move about, it’s amazing!</w:t>
            </w:r>
          </w:p>
          <w:p w14:paraId="537C885A" w14:textId="73B5B35F" w:rsidR="00E71A59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 xml:space="preserve">Imagine being part of </w:t>
            </w:r>
            <w:r>
              <w:rPr>
                <w:bCs/>
              </w:rPr>
              <w:t xml:space="preserve">this global weather information and </w:t>
            </w:r>
            <w:r w:rsidRPr="00533C97">
              <w:rPr>
                <w:bCs/>
              </w:rPr>
              <w:t xml:space="preserve">putting </w:t>
            </w:r>
            <w:r w:rsidR="00E71A59">
              <w:rPr>
                <w:bCs/>
              </w:rPr>
              <w:t xml:space="preserve">it </w:t>
            </w:r>
            <w:r w:rsidRPr="00533C97">
              <w:rPr>
                <w:bCs/>
              </w:rPr>
              <w:t xml:space="preserve">together </w:t>
            </w:r>
            <w:r>
              <w:rPr>
                <w:bCs/>
              </w:rPr>
              <w:t>to be able to predict what will happen here in Australia</w:t>
            </w:r>
            <w:r w:rsidRPr="00533C97">
              <w:rPr>
                <w:bCs/>
              </w:rPr>
              <w:t xml:space="preserve">…like air temperatures, winds and cloud movements all the information </w:t>
            </w:r>
            <w:r w:rsidR="00E71A59">
              <w:rPr>
                <w:bCs/>
              </w:rPr>
              <w:t>that</w:t>
            </w:r>
            <w:r w:rsidRPr="00533C97">
              <w:rPr>
                <w:bCs/>
              </w:rPr>
              <w:t xml:space="preserve"> gives us the daily weather… </w:t>
            </w:r>
          </w:p>
          <w:p w14:paraId="6B87CB7F" w14:textId="1CAF2CF0" w:rsidR="00B62A30" w:rsidRPr="00533C97" w:rsidRDefault="00E71A59" w:rsidP="0027427E">
            <w:pPr>
              <w:rPr>
                <w:bCs/>
              </w:rPr>
            </w:pPr>
            <w:r>
              <w:rPr>
                <w:bCs/>
              </w:rPr>
              <w:t>D</w:t>
            </w:r>
            <w:r w:rsidR="00B62A30" w:rsidRPr="00533C97">
              <w:rPr>
                <w:bCs/>
              </w:rPr>
              <w:t>o you have a weather app on your phone?</w:t>
            </w:r>
          </w:p>
          <w:p w14:paraId="5396C012" w14:textId="51651DA8" w:rsidR="00B62A30" w:rsidRPr="00533C97" w:rsidRDefault="00B62A30" w:rsidP="0027427E">
            <w:pPr>
              <w:rPr>
                <w:bCs/>
              </w:rPr>
            </w:pPr>
            <w:r w:rsidRPr="00ED135A">
              <w:rPr>
                <w:bCs/>
              </w:rPr>
              <w:t xml:space="preserve">I bet your parents do!  </w:t>
            </w:r>
            <w:r w:rsidR="00ED135A">
              <w:rPr>
                <w:bCs/>
              </w:rPr>
              <w:t>Most of</w:t>
            </w:r>
            <w:r w:rsidRPr="00ED135A">
              <w:rPr>
                <w:bCs/>
              </w:rPr>
              <w:t xml:space="preserve"> </w:t>
            </w:r>
            <w:r w:rsidR="00E71A59" w:rsidRPr="00ED135A">
              <w:rPr>
                <w:bCs/>
              </w:rPr>
              <w:t xml:space="preserve">the </w:t>
            </w:r>
            <w:r w:rsidRPr="00ED135A">
              <w:rPr>
                <w:bCs/>
              </w:rPr>
              <w:t>weather information in Australia used by all different services and apps comes from the Bureau of Meteorology.</w:t>
            </w:r>
          </w:p>
          <w:p w14:paraId="595352F8" w14:textId="77777777" w:rsidR="00B62A30" w:rsidRPr="00533C97" w:rsidRDefault="00B62A30" w:rsidP="0027427E">
            <w:pPr>
              <w:rPr>
                <w:bCs/>
              </w:rPr>
            </w:pPr>
          </w:p>
        </w:tc>
      </w:tr>
      <w:tr w:rsidR="00B62A30" w:rsidRPr="00533C97" w14:paraId="2862DA17" w14:textId="77777777" w:rsidTr="0027427E">
        <w:trPr>
          <w:trHeight w:val="10490"/>
        </w:trPr>
        <w:tc>
          <w:tcPr>
            <w:tcW w:w="10060" w:type="dxa"/>
          </w:tcPr>
          <w:p w14:paraId="4132886A" w14:textId="2FF8DAE7" w:rsidR="00E71A59" w:rsidRDefault="00B62A30" w:rsidP="00E71A59">
            <w:pPr>
              <w:rPr>
                <w:bCs/>
              </w:rPr>
            </w:pPr>
            <w:r w:rsidRPr="00533C97">
              <w:rPr>
                <w:bCs/>
              </w:rPr>
              <w:lastRenderedPageBreak/>
              <w:t>The</w:t>
            </w:r>
            <w:r>
              <w:rPr>
                <w:bCs/>
              </w:rPr>
              <w:t xml:space="preserve"> </w:t>
            </w:r>
            <w:r w:rsidRPr="00533C97">
              <w:rPr>
                <w:bCs/>
              </w:rPr>
              <w:t xml:space="preserve">Bureau keeps the weather and water data </w:t>
            </w:r>
            <w:r w:rsidR="00ED135A">
              <w:rPr>
                <w:bCs/>
              </w:rPr>
              <w:t>for</w:t>
            </w:r>
            <w:r w:rsidRPr="00533C97">
              <w:rPr>
                <w:bCs/>
              </w:rPr>
              <w:t xml:space="preserve"> Australia, and makes predictions or forecasts about the weather and climate. It is impossible to calculate everything about nature – but the Bureau uses the best and latest technology.</w:t>
            </w:r>
            <w:r w:rsidR="00E71A59" w:rsidRPr="00533C97">
              <w:rPr>
                <w:bCs/>
              </w:rPr>
              <w:t xml:space="preserve"> </w:t>
            </w:r>
            <w:r w:rsidR="00E71A59">
              <w:rPr>
                <w:bCs/>
              </w:rPr>
              <w:t>And t</w:t>
            </w:r>
            <w:r w:rsidR="00E71A59" w:rsidRPr="00533C97">
              <w:rPr>
                <w:bCs/>
              </w:rPr>
              <w:t>hey work with other countries to share information</w:t>
            </w:r>
            <w:ins w:id="2" w:author="Kathy Driscoll" w:date="2019-10-16T18:25:00Z">
              <w:r w:rsidR="00767DDC">
                <w:rPr>
                  <w:bCs/>
                </w:rPr>
                <w:t>.</w:t>
              </w:r>
            </w:ins>
          </w:p>
          <w:p w14:paraId="2CFD993C" w14:textId="315B89F5" w:rsidR="00B62A30" w:rsidRPr="00533C97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 xml:space="preserve">They use </w:t>
            </w:r>
            <w:r w:rsidR="00ED135A">
              <w:rPr>
                <w:bCs/>
              </w:rPr>
              <w:t xml:space="preserve">thousands </w:t>
            </w:r>
            <w:r w:rsidRPr="00533C97">
              <w:rPr>
                <w:bCs/>
              </w:rPr>
              <w:t>of weather stations around Australia to gather data</w:t>
            </w:r>
            <w:r w:rsidR="00E71A59">
              <w:rPr>
                <w:bCs/>
              </w:rPr>
              <w:t xml:space="preserve"> - u</w:t>
            </w:r>
            <w:r w:rsidRPr="00533C97">
              <w:rPr>
                <w:bCs/>
              </w:rPr>
              <w:t xml:space="preserve">sing Radar for weather systems, anemometers for wind speed, hydrological equipment like rain gauges for rainfall, and river gauges to measure </w:t>
            </w:r>
            <w:r w:rsidR="00ED135A">
              <w:rPr>
                <w:bCs/>
              </w:rPr>
              <w:t xml:space="preserve">river heights </w:t>
            </w:r>
            <w:r w:rsidR="00E71A59">
              <w:rPr>
                <w:bCs/>
              </w:rPr>
              <w:t>…</w:t>
            </w:r>
            <w:r w:rsidRPr="00533C97">
              <w:rPr>
                <w:bCs/>
              </w:rPr>
              <w:t>and they can forecast flood levels too!</w:t>
            </w:r>
          </w:p>
          <w:p w14:paraId="17EC5077" w14:textId="07223FCC" w:rsidR="00B62A30" w:rsidRPr="00533C97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>The Bureau keeps track of tide and wave buoys to give information about wave size and surf conditions, and help warn people of dangerous weather systems or phenomena.</w:t>
            </w:r>
          </w:p>
          <w:p w14:paraId="5FD7AB83" w14:textId="1FC8534C" w:rsidR="00187115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>It</w:t>
            </w:r>
            <w:r w:rsidR="00187115">
              <w:rPr>
                <w:bCs/>
              </w:rPr>
              <w:t>’</w:t>
            </w:r>
            <w:r w:rsidRPr="00533C97">
              <w:rPr>
                <w:bCs/>
              </w:rPr>
              <w:t xml:space="preserve">s the Bureau that tracks water cross the </w:t>
            </w:r>
            <w:r w:rsidR="00ED135A">
              <w:rPr>
                <w:bCs/>
              </w:rPr>
              <w:t xml:space="preserve">country </w:t>
            </w:r>
            <w:r w:rsidR="00187115">
              <w:rPr>
                <w:bCs/>
              </w:rPr>
              <w:t xml:space="preserve">and </w:t>
            </w:r>
            <w:r w:rsidRPr="00533C97">
              <w:rPr>
                <w:bCs/>
              </w:rPr>
              <w:t xml:space="preserve">gives Australians our water accounts, </w:t>
            </w:r>
          </w:p>
          <w:p w14:paraId="6FDBA8F6" w14:textId="0A593E9F" w:rsidR="00B62A30" w:rsidRPr="00533C97" w:rsidRDefault="00187115" w:rsidP="0027427E">
            <w:pPr>
              <w:rPr>
                <w:bCs/>
              </w:rPr>
            </w:pPr>
            <w:r>
              <w:rPr>
                <w:bCs/>
              </w:rPr>
              <w:t>Y</w:t>
            </w:r>
            <w:r w:rsidR="00B62A30" w:rsidRPr="00533C97">
              <w:rPr>
                <w:bCs/>
              </w:rPr>
              <w:t>ep they know how much water is in river systems across the country plus they give us the early warning of any storms, floods, cyclones or a tsunami.</w:t>
            </w:r>
          </w:p>
          <w:p w14:paraId="58EDE68B" w14:textId="77777777" w:rsidR="00B62A30" w:rsidRPr="00533C97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>They do a pretty good and important job, and help tell us whether we should take an umbrella to school, an extra jumper</w:t>
            </w:r>
            <w:r w:rsidR="00187115">
              <w:rPr>
                <w:bCs/>
              </w:rPr>
              <w:t>,</w:t>
            </w:r>
            <w:r w:rsidRPr="00533C97">
              <w:rPr>
                <w:bCs/>
              </w:rPr>
              <w:t xml:space="preserve"> or if our sport is </w:t>
            </w:r>
            <w:r w:rsidR="00187115">
              <w:rPr>
                <w:bCs/>
              </w:rPr>
              <w:t xml:space="preserve">likely to be cancelled </w:t>
            </w:r>
            <w:r w:rsidRPr="00533C97">
              <w:rPr>
                <w:bCs/>
              </w:rPr>
              <w:t xml:space="preserve">on the weekend. </w:t>
            </w:r>
          </w:p>
          <w:p w14:paraId="39B24208" w14:textId="1ED5DB89" w:rsidR="00187115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 xml:space="preserve">Find out </w:t>
            </w:r>
            <w:r w:rsidR="00187115">
              <w:rPr>
                <w:bCs/>
              </w:rPr>
              <w:t>more about what the</w:t>
            </w:r>
            <w:r w:rsidRPr="00533C97">
              <w:rPr>
                <w:bCs/>
              </w:rPr>
              <w:t xml:space="preserve"> Bureau of Meteorology does. </w:t>
            </w:r>
          </w:p>
          <w:p w14:paraId="069BF717" w14:textId="58FB383E" w:rsidR="00B62A30" w:rsidRPr="00533C97" w:rsidRDefault="00B62A30" w:rsidP="0027427E">
            <w:pPr>
              <w:rPr>
                <w:bCs/>
              </w:rPr>
            </w:pPr>
            <w:r w:rsidRPr="00533C97">
              <w:rPr>
                <w:bCs/>
              </w:rPr>
              <w:t xml:space="preserve">I wonder if any of you will one day work for the Bureau of Meteorology?  </w:t>
            </w:r>
          </w:p>
        </w:tc>
      </w:tr>
    </w:tbl>
    <w:p w14:paraId="735568B0" w14:textId="77777777" w:rsidR="00B06ACB" w:rsidRDefault="00B06ACB"/>
    <w:sectPr w:rsidR="00B0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9BD"/>
    <w:multiLevelType w:val="hybridMultilevel"/>
    <w:tmpl w:val="66BC9EC2"/>
    <w:lvl w:ilvl="0" w:tplc="07603BB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0"/>
    <w:rsid w:val="00187115"/>
    <w:rsid w:val="00472C4B"/>
    <w:rsid w:val="005B1DC0"/>
    <w:rsid w:val="007301A5"/>
    <w:rsid w:val="007409A9"/>
    <w:rsid w:val="00767DDC"/>
    <w:rsid w:val="00B06ACB"/>
    <w:rsid w:val="00B62A30"/>
    <w:rsid w:val="00C229A7"/>
    <w:rsid w:val="00D27705"/>
    <w:rsid w:val="00E71A59"/>
    <w:rsid w:val="00E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76BB"/>
  <w15:chartTrackingRefBased/>
  <w15:docId w15:val="{6E2FB95B-65CD-41D6-9A60-4952DD68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30"/>
    <w:pPr>
      <w:spacing w:after="240" w:line="264" w:lineRule="auto"/>
    </w:pPr>
    <w:rPr>
      <w:rFonts w:ascii="Arial" w:eastAsia="MS Mincho" w:hAnsi="Arial" w:cs="Arial"/>
      <w:sz w:val="20"/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3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62A3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59"/>
    <w:rPr>
      <w:rFonts w:ascii="Segoe UI" w:eastAsia="MS Mincho" w:hAnsi="Segoe UI" w:cs="Segoe UI"/>
      <w:sz w:val="18"/>
      <w:szCs w:val="18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1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59"/>
    <w:rPr>
      <w:rFonts w:ascii="Arial" w:eastAsia="MS Mincho" w:hAnsi="Arial" w:cs="Arial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59"/>
    <w:rPr>
      <w:rFonts w:ascii="Arial" w:eastAsia="MS Mincho" w:hAnsi="Arial" w:cs="Arial"/>
      <w:b/>
      <w:bCs/>
      <w:sz w:val="20"/>
      <w:szCs w:val="20"/>
      <w:lang w:val="en-AU" w:eastAsia="ja-JP"/>
    </w:rPr>
  </w:style>
  <w:style w:type="paragraph" w:styleId="Revision">
    <w:name w:val="Revision"/>
    <w:hidden/>
    <w:uiPriority w:val="99"/>
    <w:semiHidden/>
    <w:rsid w:val="005B1DC0"/>
    <w:pPr>
      <w:spacing w:after="0" w:line="240" w:lineRule="auto"/>
    </w:pPr>
    <w:rPr>
      <w:rFonts w:ascii="Arial" w:eastAsia="MS Mincho" w:hAnsi="Arial" w:cs="Arial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White</dc:creator>
  <cp:keywords/>
  <dc:description/>
  <cp:lastModifiedBy>Kay Carroll</cp:lastModifiedBy>
  <cp:revision>2</cp:revision>
  <dcterms:created xsi:type="dcterms:W3CDTF">2019-10-25T03:01:00Z</dcterms:created>
  <dcterms:modified xsi:type="dcterms:W3CDTF">2019-10-25T03:01:00Z</dcterms:modified>
</cp:coreProperties>
</file>